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5B9A" w14:textId="77777777" w:rsidR="009C6376" w:rsidRPr="009C6376" w:rsidRDefault="009C6376" w:rsidP="009C6376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9C6376">
        <w:rPr>
          <w:rFonts w:ascii="Garamond" w:hAnsi="Garamond"/>
          <w:sz w:val="28"/>
          <w:szCs w:val="28"/>
        </w:rPr>
        <w:t>Aviso de incorporación</w:t>
      </w:r>
    </w:p>
    <w:p w14:paraId="5551F3B8" w14:textId="343CA5A4" w:rsidR="009C6376" w:rsidRDefault="009C6376" w:rsidP="009C6376">
      <w:pPr>
        <w:rPr>
          <w:ins w:id="1" w:author="marcos troncoso" w:date="2019-06-06T19:06:00Z"/>
          <w:rFonts w:ascii="Garamond" w:hAnsi="Garamond"/>
          <w:sz w:val="28"/>
          <w:szCs w:val="28"/>
        </w:rPr>
      </w:pPr>
      <w:r w:rsidRPr="009C6376">
        <w:rPr>
          <w:rFonts w:ascii="Garamond" w:hAnsi="Garamond"/>
          <w:sz w:val="28"/>
          <w:szCs w:val="28"/>
        </w:rPr>
        <w:t xml:space="preserve"> En cumplimiento de las disposiciones de la ley 122-05 se hace de público conocimiento que mediante la resolución (</w:t>
      </w:r>
      <w:r w:rsidRPr="009C6376">
        <w:rPr>
          <w:rFonts w:ascii="Garamond" w:hAnsi="Garamond"/>
          <w:sz w:val="28"/>
          <w:szCs w:val="28"/>
          <w:highlight w:val="yellow"/>
        </w:rPr>
        <w:t>NUMERO DE RESOLUCION</w:t>
      </w:r>
      <w:r w:rsidRPr="009C6376">
        <w:rPr>
          <w:rFonts w:ascii="Garamond" w:hAnsi="Garamond"/>
          <w:sz w:val="28"/>
          <w:szCs w:val="28"/>
        </w:rPr>
        <w:t xml:space="preserve">) en  fecha </w:t>
      </w:r>
      <w:r w:rsidR="005F252E">
        <w:rPr>
          <w:rFonts w:ascii="Garamond" w:hAnsi="Garamond"/>
          <w:sz w:val="28"/>
          <w:szCs w:val="28"/>
        </w:rPr>
        <w:t>xx</w:t>
      </w:r>
      <w:r w:rsidR="005F252E" w:rsidRPr="009C6376"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</w:rPr>
        <w:t xml:space="preserve">de </w:t>
      </w:r>
      <w:r w:rsidR="005F252E">
        <w:rPr>
          <w:rFonts w:ascii="Garamond" w:hAnsi="Garamond"/>
          <w:sz w:val="28"/>
          <w:szCs w:val="28"/>
        </w:rPr>
        <w:t>xxxx</w:t>
      </w:r>
      <w:r w:rsidR="005F252E" w:rsidRPr="009C6376"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</w:rPr>
        <w:t xml:space="preserve">de 2019, se ha otorgado el beneficio de incorporación a </w:t>
      </w:r>
      <w:del w:id="2" w:author="marcos troncoso" w:date="2019-06-06T19:08:00Z">
        <w:r w:rsidRPr="009C6376" w:rsidDel="009B0B18">
          <w:rPr>
            <w:rFonts w:ascii="Garamond" w:hAnsi="Garamond"/>
            <w:sz w:val="28"/>
            <w:szCs w:val="28"/>
          </w:rPr>
          <w:delText xml:space="preserve">la asociación/ </w:delText>
        </w:r>
      </w:del>
      <w:r w:rsidRPr="009C6376">
        <w:rPr>
          <w:rFonts w:ascii="Garamond" w:hAnsi="Garamond"/>
          <w:sz w:val="28"/>
          <w:szCs w:val="28"/>
        </w:rPr>
        <w:t>club deportivo que tiene por nombre (</w:t>
      </w:r>
      <w:r w:rsidRPr="009C6376">
        <w:rPr>
          <w:rFonts w:ascii="Garamond" w:hAnsi="Garamond"/>
          <w:sz w:val="28"/>
          <w:szCs w:val="28"/>
          <w:highlight w:val="yellow"/>
        </w:rPr>
        <w:t>NOMBRE DEL CLUB O</w:t>
      </w:r>
      <w:r w:rsidRPr="009C6376"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  <w:highlight w:val="yellow"/>
        </w:rPr>
        <w:t>ASOCIACION</w:t>
      </w:r>
      <w:r w:rsidRPr="009C6376">
        <w:rPr>
          <w:rFonts w:ascii="Garamond" w:hAnsi="Garamond"/>
          <w:sz w:val="28"/>
          <w:szCs w:val="28"/>
        </w:rPr>
        <w:t>) la cual tiene su domicilio en (</w:t>
      </w:r>
      <w:r w:rsidRPr="009C6376">
        <w:rPr>
          <w:rFonts w:ascii="Garamond" w:hAnsi="Garamond"/>
          <w:sz w:val="28"/>
          <w:szCs w:val="28"/>
          <w:highlight w:val="yellow"/>
        </w:rPr>
        <w:t>dirección del club</w:t>
      </w:r>
      <w:r w:rsidRPr="009C6376">
        <w:rPr>
          <w:rFonts w:ascii="Garamond" w:hAnsi="Garamond"/>
          <w:sz w:val="28"/>
          <w:szCs w:val="28"/>
        </w:rPr>
        <w:t xml:space="preserve">), la misma </w:t>
      </w:r>
      <w:r w:rsidR="005F252E">
        <w:rPr>
          <w:rFonts w:ascii="Garamond" w:hAnsi="Garamond"/>
          <w:sz w:val="28"/>
          <w:szCs w:val="28"/>
        </w:rPr>
        <w:t>ha sido</w:t>
      </w:r>
      <w:r w:rsidR="005F252E" w:rsidRPr="009C63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</w:t>
      </w:r>
      <w:r w:rsidRPr="009C6376">
        <w:rPr>
          <w:rFonts w:ascii="Garamond" w:hAnsi="Garamond"/>
          <w:sz w:val="28"/>
          <w:szCs w:val="28"/>
        </w:rPr>
        <w:t xml:space="preserve">reada por tiempo indefinido  </w:t>
      </w:r>
      <w:r w:rsidR="005F252E">
        <w:rPr>
          <w:rFonts w:ascii="Garamond" w:hAnsi="Garamond"/>
          <w:sz w:val="28"/>
          <w:szCs w:val="28"/>
        </w:rPr>
        <w:t>con la siguiente directiva</w:t>
      </w:r>
      <w:ins w:id="3" w:author="marcos troncoso" w:date="2019-06-06T19:09:00Z">
        <w:r w:rsidR="009B0B18">
          <w:rPr>
            <w:rFonts w:ascii="Garamond" w:hAnsi="Garamond"/>
            <w:sz w:val="28"/>
            <w:szCs w:val="28"/>
          </w:rPr>
          <w:t xml:space="preserve"> integrada por </w:t>
        </w:r>
      </w:ins>
      <w:ins w:id="4" w:author="marcos troncoso" w:date="2019-06-06T19:10:00Z">
        <w:r w:rsidR="009B0B18">
          <w:rPr>
            <w:rFonts w:ascii="Garamond" w:hAnsi="Garamond"/>
            <w:sz w:val="28"/>
            <w:szCs w:val="28"/>
          </w:rPr>
          <w:t>(PONER LA CANTIDAD DE PERSONAS QUE INTEGRAN LA DIRECTIVA)xx cantidad de miembros</w:t>
        </w:r>
      </w:ins>
      <w:r w:rsidR="005F252E">
        <w:rPr>
          <w:rFonts w:ascii="Garamond" w:hAnsi="Garamond"/>
          <w:sz w:val="28"/>
          <w:szCs w:val="28"/>
        </w:rPr>
        <w:t xml:space="preserve">: </w:t>
      </w:r>
      <w:r w:rsidRPr="009C6376">
        <w:rPr>
          <w:rFonts w:ascii="Garamond" w:hAnsi="Garamond"/>
          <w:sz w:val="28"/>
          <w:szCs w:val="28"/>
        </w:rPr>
        <w:t>PRESIDENTE;</w:t>
      </w:r>
      <w:r>
        <w:rPr>
          <w:rFonts w:ascii="Garamond" w:hAnsi="Garamond"/>
          <w:sz w:val="28"/>
          <w:szCs w:val="28"/>
        </w:rPr>
        <w:t>(</w:t>
      </w:r>
      <w:r w:rsidRPr="009C6376">
        <w:rPr>
          <w:rFonts w:ascii="Garamond" w:hAnsi="Garamond"/>
          <w:sz w:val="28"/>
          <w:szCs w:val="28"/>
          <w:highlight w:val="yellow"/>
        </w:rPr>
        <w:t>NOMBRE DEL</w:t>
      </w:r>
      <w:r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  <w:highlight w:val="yellow"/>
        </w:rPr>
        <w:t>PRESIDENTE</w:t>
      </w:r>
      <w:r>
        <w:rPr>
          <w:rFonts w:ascii="Garamond" w:hAnsi="Garamond"/>
          <w:sz w:val="28"/>
          <w:szCs w:val="28"/>
        </w:rPr>
        <w:t xml:space="preserve">) </w:t>
      </w:r>
      <w:r w:rsidRPr="009C6376">
        <w:rPr>
          <w:rFonts w:ascii="Garamond" w:hAnsi="Garamond"/>
          <w:sz w:val="28"/>
          <w:szCs w:val="28"/>
        </w:rPr>
        <w:t>VICEPRESIDENTE;</w:t>
      </w:r>
      <w:r>
        <w:rPr>
          <w:rFonts w:ascii="Garamond" w:hAnsi="Garamond"/>
          <w:sz w:val="28"/>
          <w:szCs w:val="28"/>
        </w:rPr>
        <w:t xml:space="preserve"> (</w:t>
      </w:r>
      <w:r w:rsidRPr="009C6376">
        <w:rPr>
          <w:rFonts w:ascii="Garamond" w:hAnsi="Garamond"/>
          <w:sz w:val="28"/>
          <w:szCs w:val="28"/>
          <w:highlight w:val="yellow"/>
        </w:rPr>
        <w:t>NOMBRE VICEPRESIDENTE</w:t>
      </w:r>
      <w:r>
        <w:rPr>
          <w:rFonts w:ascii="Garamond" w:hAnsi="Garamond"/>
          <w:sz w:val="28"/>
          <w:szCs w:val="28"/>
        </w:rPr>
        <w:t xml:space="preserve">) </w:t>
      </w:r>
      <w:r w:rsidRPr="009C6376">
        <w:rPr>
          <w:rFonts w:ascii="Garamond" w:hAnsi="Garamond"/>
          <w:sz w:val="28"/>
          <w:szCs w:val="28"/>
        </w:rPr>
        <w:t>SECRETARIA;</w:t>
      </w:r>
      <w:r>
        <w:rPr>
          <w:rFonts w:ascii="Garamond" w:hAnsi="Garamond"/>
          <w:sz w:val="28"/>
          <w:szCs w:val="28"/>
        </w:rPr>
        <w:t xml:space="preserve"> (</w:t>
      </w:r>
      <w:r w:rsidRPr="009C6376">
        <w:rPr>
          <w:rFonts w:ascii="Garamond" w:hAnsi="Garamond"/>
          <w:sz w:val="28"/>
          <w:szCs w:val="28"/>
          <w:highlight w:val="yellow"/>
        </w:rPr>
        <w:t>NOMBRE SECRETARIA</w:t>
      </w:r>
      <w:r>
        <w:rPr>
          <w:rFonts w:ascii="Garamond" w:hAnsi="Garamond"/>
          <w:sz w:val="28"/>
          <w:szCs w:val="28"/>
        </w:rPr>
        <w:t xml:space="preserve">) </w:t>
      </w:r>
      <w:r w:rsidRPr="009C6376">
        <w:rPr>
          <w:rFonts w:ascii="Garamond" w:hAnsi="Garamond"/>
          <w:sz w:val="28"/>
          <w:szCs w:val="28"/>
        </w:rPr>
        <w:t>TESORERO;</w:t>
      </w:r>
      <w:r>
        <w:rPr>
          <w:rFonts w:ascii="Garamond" w:hAnsi="Garamond"/>
          <w:sz w:val="28"/>
          <w:szCs w:val="28"/>
        </w:rPr>
        <w:t xml:space="preserve"> (</w:t>
      </w:r>
      <w:r w:rsidRPr="009C6376">
        <w:rPr>
          <w:rFonts w:ascii="Garamond" w:hAnsi="Garamond"/>
          <w:sz w:val="28"/>
          <w:szCs w:val="28"/>
          <w:highlight w:val="yellow"/>
        </w:rPr>
        <w:t>NOMBRE</w:t>
      </w:r>
      <w:r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  <w:highlight w:val="yellow"/>
        </w:rPr>
        <w:t>TESORERO</w:t>
      </w:r>
      <w:r>
        <w:rPr>
          <w:rFonts w:ascii="Garamond" w:hAnsi="Garamond"/>
          <w:sz w:val="28"/>
          <w:szCs w:val="28"/>
        </w:rPr>
        <w:t xml:space="preserve">) </w:t>
      </w:r>
      <w:r w:rsidRPr="009C6376">
        <w:rPr>
          <w:rFonts w:ascii="Garamond" w:hAnsi="Garamond"/>
          <w:sz w:val="28"/>
          <w:szCs w:val="28"/>
        </w:rPr>
        <w:t>VOCAL</w:t>
      </w:r>
      <w:r>
        <w:rPr>
          <w:rFonts w:ascii="Garamond" w:hAnsi="Garamond"/>
          <w:sz w:val="28"/>
          <w:szCs w:val="28"/>
        </w:rPr>
        <w:t xml:space="preserve"> (NOMBRE VOCAL)</w:t>
      </w:r>
      <w:r w:rsidRPr="009C637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  <w:r w:rsidRPr="009C6376">
        <w:rPr>
          <w:rFonts w:ascii="Garamond" w:hAnsi="Garamond"/>
          <w:sz w:val="28"/>
          <w:szCs w:val="28"/>
        </w:rPr>
        <w:t>VOCAL;</w:t>
      </w:r>
      <w:r>
        <w:rPr>
          <w:rFonts w:ascii="Garamond" w:hAnsi="Garamond"/>
          <w:sz w:val="28"/>
          <w:szCs w:val="28"/>
        </w:rPr>
        <w:t>(</w:t>
      </w:r>
      <w:r w:rsidRPr="009C6376">
        <w:rPr>
          <w:rFonts w:ascii="Garamond" w:hAnsi="Garamond"/>
          <w:sz w:val="28"/>
          <w:szCs w:val="28"/>
          <w:highlight w:val="yellow"/>
        </w:rPr>
        <w:t>NOMBRE VOCAL</w:t>
      </w:r>
      <w:r>
        <w:rPr>
          <w:rFonts w:ascii="Garamond" w:hAnsi="Garamond"/>
          <w:sz w:val="28"/>
          <w:szCs w:val="28"/>
        </w:rPr>
        <w:t xml:space="preserve">) </w:t>
      </w:r>
      <w:r w:rsidRPr="009C6376">
        <w:rPr>
          <w:rFonts w:ascii="Garamond" w:hAnsi="Garamond"/>
          <w:sz w:val="28"/>
          <w:szCs w:val="28"/>
        </w:rPr>
        <w:t>VOCAL</w:t>
      </w:r>
      <w:r>
        <w:rPr>
          <w:rFonts w:ascii="Garamond" w:hAnsi="Garamond"/>
          <w:sz w:val="28"/>
          <w:szCs w:val="28"/>
        </w:rPr>
        <w:t>(</w:t>
      </w:r>
      <w:r w:rsidRPr="009C6376">
        <w:rPr>
          <w:rFonts w:ascii="Garamond" w:hAnsi="Garamond"/>
          <w:sz w:val="28"/>
          <w:szCs w:val="28"/>
          <w:highlight w:val="yellow"/>
        </w:rPr>
        <w:t>NOMBRE VOCAL</w:t>
      </w:r>
      <w:r>
        <w:rPr>
          <w:rFonts w:ascii="Garamond" w:hAnsi="Garamond"/>
          <w:sz w:val="28"/>
          <w:szCs w:val="28"/>
        </w:rPr>
        <w:t>)</w:t>
      </w:r>
    </w:p>
    <w:p w14:paraId="6DC5C20E" w14:textId="1714A66A" w:rsidR="009B0B18" w:rsidRDefault="009B0B18" w:rsidP="009C6376">
      <w:pPr>
        <w:rPr>
          <w:ins w:id="5" w:author="marcos troncoso" w:date="2019-06-06T19:06:00Z"/>
          <w:rFonts w:ascii="Garamond" w:hAnsi="Garamond"/>
          <w:sz w:val="28"/>
          <w:szCs w:val="28"/>
        </w:rPr>
      </w:pPr>
      <w:ins w:id="6" w:author="marcos troncoso" w:date="2019-06-06T19:06:00Z">
        <w:r>
          <w:rPr>
            <w:rFonts w:ascii="Garamond" w:hAnsi="Garamond"/>
            <w:sz w:val="28"/>
            <w:szCs w:val="28"/>
          </w:rPr>
          <w:t>Sus miembros fundadores son:</w:t>
        </w:r>
      </w:ins>
      <w:ins w:id="7" w:author="marcos troncoso" w:date="2019-06-06T19:07:00Z">
        <w:r>
          <w:rPr>
            <w:rFonts w:ascii="Garamond" w:hAnsi="Garamond"/>
            <w:sz w:val="28"/>
            <w:szCs w:val="28"/>
          </w:rPr>
          <w:t xml:space="preserve"> </w:t>
        </w:r>
        <w:r w:rsidRPr="009B0B18">
          <w:rPr>
            <w:rFonts w:ascii="Garamond" w:hAnsi="Garamond"/>
            <w:sz w:val="28"/>
            <w:szCs w:val="28"/>
            <w:highlight w:val="yellow"/>
            <w:rPrChange w:id="8" w:author="marcos troncoso" w:date="2019-06-06T19:08:00Z">
              <w:rPr>
                <w:rFonts w:ascii="Garamond" w:hAnsi="Garamond"/>
                <w:sz w:val="28"/>
                <w:szCs w:val="28"/>
              </w:rPr>
            </w:rPrChange>
          </w:rPr>
          <w:t>(</w:t>
        </w:r>
      </w:ins>
      <w:ins w:id="9" w:author="marcos troncoso" w:date="2019-06-06T19:08:00Z">
        <w:r w:rsidRPr="009B0B18">
          <w:rPr>
            <w:rFonts w:ascii="Garamond" w:hAnsi="Garamond"/>
            <w:sz w:val="28"/>
            <w:szCs w:val="28"/>
            <w:highlight w:val="yellow"/>
            <w:rPrChange w:id="10" w:author="marcos troncoso" w:date="2019-06-06T19:08:00Z">
              <w:rPr>
                <w:rFonts w:ascii="Garamond" w:hAnsi="Garamond"/>
                <w:sz w:val="28"/>
                <w:szCs w:val="28"/>
              </w:rPr>
            </w:rPrChange>
          </w:rPr>
          <w:t>COLOCAR LOS NOMBRES DE LOS MIEMBROS FUNDADORES)</w:t>
        </w:r>
      </w:ins>
    </w:p>
    <w:p w14:paraId="18DA0471" w14:textId="39B307BB" w:rsidR="009B0B18" w:rsidRPr="009C6376" w:rsidRDefault="009B0B18" w:rsidP="009C6376">
      <w:pPr>
        <w:rPr>
          <w:rFonts w:ascii="Garamond" w:hAnsi="Garamond"/>
          <w:sz w:val="28"/>
          <w:szCs w:val="28"/>
        </w:rPr>
      </w:pPr>
      <w:ins w:id="11" w:author="marcos troncoso" w:date="2019-06-06T19:07:00Z">
        <w:r>
          <w:rPr>
            <w:rFonts w:ascii="Garamond" w:hAnsi="Garamond"/>
            <w:sz w:val="28"/>
            <w:szCs w:val="28"/>
          </w:rPr>
          <w:t xml:space="preserve">El Presidente del </w:t>
        </w:r>
        <w:r w:rsidRPr="009C6376">
          <w:rPr>
            <w:rFonts w:ascii="Garamond" w:hAnsi="Garamond"/>
            <w:sz w:val="28"/>
            <w:szCs w:val="28"/>
          </w:rPr>
          <w:t>(</w:t>
        </w:r>
        <w:r w:rsidRPr="009C6376">
          <w:rPr>
            <w:rFonts w:ascii="Garamond" w:hAnsi="Garamond"/>
            <w:sz w:val="28"/>
            <w:szCs w:val="28"/>
            <w:highlight w:val="yellow"/>
          </w:rPr>
          <w:t>NOMBRE DEL CLUB</w:t>
        </w:r>
        <w:r>
          <w:rPr>
            <w:rFonts w:ascii="Garamond" w:hAnsi="Garamond"/>
            <w:sz w:val="28"/>
            <w:szCs w:val="28"/>
          </w:rPr>
          <w:t xml:space="preserve"> es la persona autorizado a representarlo antes terceras personas.</w:t>
        </w:r>
      </w:ins>
    </w:p>
    <w:p w14:paraId="43FFAC57" w14:textId="77777777" w:rsidR="008E60D1" w:rsidRPr="009C6376" w:rsidRDefault="008E60D1">
      <w:pPr>
        <w:rPr>
          <w:rFonts w:ascii="Garamond" w:hAnsi="Garamond"/>
          <w:sz w:val="28"/>
          <w:szCs w:val="28"/>
        </w:rPr>
      </w:pPr>
    </w:p>
    <w:sectPr w:rsidR="008E60D1" w:rsidRPr="009C6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s troncoso">
    <w15:presenceInfo w15:providerId="None" w15:userId="marcos tronco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76"/>
    <w:rsid w:val="001740F2"/>
    <w:rsid w:val="002A50A9"/>
    <w:rsid w:val="005F252E"/>
    <w:rsid w:val="0066191F"/>
    <w:rsid w:val="00687AC9"/>
    <w:rsid w:val="00741E40"/>
    <w:rsid w:val="007D1194"/>
    <w:rsid w:val="008E60D1"/>
    <w:rsid w:val="009B0B18"/>
    <w:rsid w:val="009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D4AFE"/>
  <w15:chartTrackingRefBased/>
  <w15:docId w15:val="{E060327C-10DF-49FF-AC8E-67BBF22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5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Robert Junior Rodriguez Acosta</cp:lastModifiedBy>
  <cp:revision>2</cp:revision>
  <dcterms:created xsi:type="dcterms:W3CDTF">2019-06-10T14:08:00Z</dcterms:created>
  <dcterms:modified xsi:type="dcterms:W3CDTF">2019-06-10T14:08:00Z</dcterms:modified>
</cp:coreProperties>
</file>